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6E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334"/>
        <w:gridCol w:w="441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Srednja škola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Korenica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53230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3. gimnazije, 3. htt, 2. kon/kuh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6E20" w:rsidRDefault="003D6E20" w:rsidP="003D6E20">
            <w:r>
              <w:t xml:space="preserve">                             </w:t>
            </w:r>
            <w:r w:rsidR="00A17B08" w:rsidRPr="003D6E2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6E2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D6E2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B4B" w:rsidRDefault="003D6E2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  </w:t>
            </w:r>
            <w:r w:rsidR="00B95324"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9532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5324">
              <w:rPr>
                <w:rFonts w:eastAsia="Calibri"/>
                <w:sz w:val="22"/>
                <w:szCs w:val="22"/>
              </w:rPr>
              <w:t xml:space="preserve">27.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5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95324">
              <w:rPr>
                <w:sz w:val="22"/>
                <w:szCs w:val="22"/>
              </w:rPr>
              <w:t>olovoza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9532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B9532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Korenica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 (Španjolska)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58CB" w:rsidRDefault="00B953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Pr="00B9532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858C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5324" w:rsidP="00B9532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***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324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Dalijev muzej u Figueresu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Camp Nou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Sagrada Familia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Vodeni (zabavni) park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Park Guell</w:t>
            </w:r>
          </w:p>
          <w:p w:rsidR="00F46B4B" w:rsidRPr="003A2770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Ulaznice za disco club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5324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Posjet talijanskim gradovima (Verona, Padova)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Azurna obala (Nica, Cannes, Monaco)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Montserrat</w:t>
            </w:r>
          </w:p>
          <w:p w:rsidR="00F46B4B" w:rsidRPr="003A2770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Tossa de Mar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6B4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95324">
              <w:rPr>
                <w:rFonts w:ascii="Times New Roman" w:hAnsi="Times New Roman"/>
              </w:rPr>
              <w:t>27. veljače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ožujka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14.00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D6E20"/>
    <w:rsid w:val="0041556D"/>
    <w:rsid w:val="007858CB"/>
    <w:rsid w:val="00837A2A"/>
    <w:rsid w:val="009E58AB"/>
    <w:rsid w:val="00A17B08"/>
    <w:rsid w:val="00B95324"/>
    <w:rsid w:val="00CD4729"/>
    <w:rsid w:val="00CF2985"/>
    <w:rsid w:val="00F46B4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</cp:lastModifiedBy>
  <cp:revision>5</cp:revision>
  <dcterms:created xsi:type="dcterms:W3CDTF">2017-02-14T11:56:00Z</dcterms:created>
  <dcterms:modified xsi:type="dcterms:W3CDTF">2017-02-14T22:29:00Z</dcterms:modified>
</cp:coreProperties>
</file>